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535" w:rsidRPr="00C50172" w:rsidRDefault="00257535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F4C" w:rsidRPr="00FD268C" w:rsidRDefault="00282F4C" w:rsidP="0028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282F4C" w:rsidRPr="00FD268C" w:rsidRDefault="00282F4C" w:rsidP="0028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282F4C" w:rsidRPr="00FD268C" w:rsidRDefault="00282F4C" w:rsidP="00282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F4C" w:rsidRDefault="00282F4C" w:rsidP="00282F4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9F6183" w:rsidRDefault="00282F4C" w:rsidP="00282F4C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VASİ ADAYI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282F4C" w:rsidRDefault="009F6183" w:rsidP="00282F4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282F4C" w:rsidRDefault="00282F4C" w:rsidP="00282F4C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F6183" w:rsidRDefault="009F6183" w:rsidP="009F6183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282F4C" w:rsidRDefault="00282F4C" w:rsidP="00282F4C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282F4C" w:rsidRPr="00CB61A7" w:rsidRDefault="00282F4C" w:rsidP="00282F4C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282F4C" w:rsidRDefault="00282F4C" w:rsidP="00282F4C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282F4C" w:rsidRDefault="00282F4C" w:rsidP="00282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Vesayet altına alınması talep edilen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kardesim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 XXXXX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  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yaşındadır. Kısıtlanması talep edilen XXXX XXXXX </w:t>
      </w:r>
      <w:r w:rsidRPr="006523FC">
        <w:rPr>
          <w:rFonts w:ascii="Arial" w:hAnsi="Arial" w:cs="Arial"/>
          <w:color w:val="060606"/>
          <w:sz w:val="20"/>
          <w:szCs w:val="20"/>
          <w:highlight w:val="green"/>
        </w:rPr>
        <w:t>Akıl hastalığı sebebiyle işlerini görememektedir.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Bizler kendisine yardımcı olmakta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isekte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resmi işlemlerini kendisi gerçekleştirememekte ve bizde onun adına bazı işlemleri yapamamaktayız. Bu nedenle kısıtlı adayı mağdur duruma düşmektedir. </w:t>
      </w:r>
    </w:p>
    <w:p w:rsidR="00282F4C" w:rsidRDefault="00282F4C" w:rsidP="0028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7F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Kısıtlı adayı XXXXX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akıl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hastalığı nedeniyle işlerini göremediğine </w:t>
      </w:r>
      <w:r w:rsidRPr="006523F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dair hastane raporunu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dilekçemiz ekinde Mahkemenize sunuyoruz. Kardeşim 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523F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akıl hastalığı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işlerini görememesi nedeniyle iş bu davayı açma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zaruriyeti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hasıl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olmuştur. </w:t>
      </w:r>
    </w:p>
    <w:p w:rsidR="00282F4C" w:rsidRPr="003F2D1F" w:rsidRDefault="00282F4C" w:rsidP="0028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4-Aşağıda ismini yazdığım kişiler bizim komşumuz olur Mahkeme uygun görmesi halinde aşağıda isimlerini yazdığım kişileri de tanık olarak dinleyebilirler</w:t>
      </w:r>
    </w:p>
    <w:p w:rsidR="00282F4C" w:rsidRDefault="00282F4C" w:rsidP="0028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TMK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mevzuat </w:t>
      </w:r>
    </w:p>
    <w:p w:rsidR="00282F4C" w:rsidRPr="003F2D1F" w:rsidRDefault="00282F4C" w:rsidP="00282F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raporlarn</w:t>
      </w:r>
      <w:proofErr w:type="spellEnd"/>
    </w:p>
    <w:p w:rsidR="00282F4C" w:rsidRDefault="00282F4C" w:rsidP="0028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26DA2">
        <w:rPr>
          <w:rFonts w:ascii="Times New Roman" w:hAnsi="Times New Roman" w:cs="Times New Roman"/>
          <w:sz w:val="24"/>
          <w:szCs w:val="24"/>
        </w:rPr>
        <w:t xml:space="preserve">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kısıtlı kısıtlı adayının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vesayet altına alınmasına, 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atanmama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282F4C" w:rsidRPr="003F2D1F" w:rsidRDefault="00282F4C" w:rsidP="00282F4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</w:t>
      </w:r>
      <w:r w:rsidR="006523FC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proofErr w:type="gramEnd"/>
      <w:r w:rsidR="006523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rim</w:t>
      </w:r>
    </w:p>
    <w:p w:rsidR="00282F4C" w:rsidRPr="00FD268C" w:rsidRDefault="00282F4C" w:rsidP="0028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Talep Eden </w:t>
      </w:r>
    </w:p>
    <w:p w:rsidR="00282F4C" w:rsidRPr="00920EA8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282F4C" w:rsidRDefault="00282F4C" w:rsidP="00282F4C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C50172" w:rsidRPr="00C50172" w:rsidRDefault="00282F4C" w:rsidP="009F6183">
      <w:pPr>
        <w:spacing w:after="0" w:line="240" w:lineRule="auto"/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Hastanesinin Raporu  (TMK 405)</w:t>
      </w:r>
    </w:p>
    <w:sectPr w:rsidR="00C50172" w:rsidRPr="00C50172" w:rsidSect="0025753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0" w:rsidRDefault="006F4590" w:rsidP="008A2734">
      <w:pPr>
        <w:spacing w:after="0" w:line="240" w:lineRule="auto"/>
      </w:pPr>
      <w:r>
        <w:separator/>
      </w:r>
    </w:p>
  </w:endnote>
  <w:endnote w:type="continuationSeparator" w:id="0">
    <w:p w:rsidR="006F4590" w:rsidRDefault="006F459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6F4590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0" w:rsidRDefault="006F4590" w:rsidP="008A2734">
      <w:pPr>
        <w:spacing w:after="0" w:line="240" w:lineRule="auto"/>
      </w:pPr>
      <w:r>
        <w:separator/>
      </w:r>
    </w:p>
  </w:footnote>
  <w:footnote w:type="continuationSeparator" w:id="0">
    <w:p w:rsidR="006F4590" w:rsidRDefault="006F4590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57535"/>
    <w:rsid w:val="00282F4C"/>
    <w:rsid w:val="0028758F"/>
    <w:rsid w:val="00347888"/>
    <w:rsid w:val="0035735A"/>
    <w:rsid w:val="00361F6E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523FC"/>
    <w:rsid w:val="00662572"/>
    <w:rsid w:val="00682513"/>
    <w:rsid w:val="00687785"/>
    <w:rsid w:val="006D6E78"/>
    <w:rsid w:val="006F3559"/>
    <w:rsid w:val="006F4590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9F6183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1082E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6</cp:revision>
  <dcterms:created xsi:type="dcterms:W3CDTF">2020-07-02T13:24:00Z</dcterms:created>
  <dcterms:modified xsi:type="dcterms:W3CDTF">2020-07-07T13:35:00Z</dcterms:modified>
</cp:coreProperties>
</file>