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64F1B" w:rsidRDefault="00B64F1B" w:rsidP="00B64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NÖB. SULH HUKUK MAHKEMESİNE</w:t>
      </w:r>
    </w:p>
    <w:p w:rsidR="00B64F1B" w:rsidRDefault="00B64F1B" w:rsidP="00B64F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B64F1B" w:rsidRDefault="00B64F1B" w:rsidP="00B64F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F1B" w:rsidRDefault="00B64F1B" w:rsidP="00B64F1B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DAVACI </w:t>
      </w:r>
    </w:p>
    <w:p w:rsidR="00B64F1B" w:rsidRDefault="00B64F1B" w:rsidP="00B64F1B">
      <w:pPr>
        <w:spacing w:after="0"/>
        <w:ind w:left="2268" w:hanging="226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VASİ ADAYI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F1068F" w:rsidRDefault="00F1068F" w:rsidP="00B64F1B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B64F1B" w:rsidRDefault="00B64F1B" w:rsidP="00B64F1B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KISITLI ADAYI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oturur.</w:t>
      </w:r>
    </w:p>
    <w:p w:rsidR="00F1068F" w:rsidRDefault="00F1068F" w:rsidP="00F1068F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T.C. KİMLİK 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00000000000</w:t>
      </w:r>
      <w:proofErr w:type="gramEnd"/>
    </w:p>
    <w:p w:rsidR="00B64F1B" w:rsidRDefault="00B64F1B" w:rsidP="00B64F1B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3F2D1F">
        <w:rPr>
          <w:rFonts w:ascii="Times New Roman" w:hAnsi="Times New Roman" w:cs="Times New Roman"/>
          <w:b/>
          <w:sz w:val="24"/>
          <w:szCs w:val="24"/>
        </w:rPr>
        <w:t>Hasımsız</w:t>
      </w:r>
    </w:p>
    <w:p w:rsidR="00B64F1B" w:rsidRPr="00CB61A7" w:rsidRDefault="00B64F1B" w:rsidP="00B64F1B">
      <w:pPr>
        <w:spacing w:before="120" w:after="0"/>
        <w:ind w:left="2268" w:hanging="2268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DAVA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2D1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Vasi Tayini </w:t>
      </w:r>
    </w:p>
    <w:p w:rsidR="00B64F1B" w:rsidRDefault="00B64F1B" w:rsidP="00B64F1B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</w:t>
      </w:r>
      <w:r w:rsidRPr="003F2D1F">
        <w:rPr>
          <w:rFonts w:ascii="Times New Roman" w:hAnsi="Times New Roman" w:cs="Times New Roman"/>
          <w:b/>
          <w:sz w:val="24"/>
          <w:szCs w:val="24"/>
        </w:rPr>
        <w:t>1-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Aşağıdaki maddeleri silerek vesayet taleplerinizi içerir gerekçeleri maddeler halinde aşağıya yazabilirsiniz. Aşağıdaki olay örnek amacı güdülerek kurgulanmıştır</w:t>
      </w:r>
    </w:p>
    <w:p w:rsidR="00B64F1B" w:rsidRDefault="00B64F1B" w:rsidP="00DD4E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2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Vesayet altına alınması talep edilen XXXXX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kardesim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olur. XXXXX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  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yaşındadır. Kısıtlanması talep edilen XXXX XXXXX </w:t>
      </w:r>
      <w:r w:rsidRPr="00F17FC8">
        <w:rPr>
          <w:rFonts w:ascii="Arial" w:hAnsi="Arial" w:cs="Arial"/>
          <w:color w:val="060606"/>
          <w:sz w:val="20"/>
          <w:szCs w:val="20"/>
          <w:highlight w:val="yellow"/>
        </w:rPr>
        <w:t>Akıl</w:t>
      </w:r>
      <w:r>
        <w:rPr>
          <w:rFonts w:ascii="Arial" w:hAnsi="Arial" w:cs="Arial"/>
          <w:color w:val="060606"/>
          <w:sz w:val="20"/>
          <w:szCs w:val="20"/>
          <w:highlight w:val="yellow"/>
        </w:rPr>
        <w:t xml:space="preserve"> zayıflığı</w:t>
      </w:r>
      <w:r w:rsidRPr="00F17FC8">
        <w:rPr>
          <w:rFonts w:ascii="Arial" w:hAnsi="Arial" w:cs="Arial"/>
          <w:color w:val="060606"/>
          <w:sz w:val="20"/>
          <w:szCs w:val="20"/>
          <w:highlight w:val="yellow"/>
        </w:rPr>
        <w:t xml:space="preserve"> sebebiyle işlerini görememektedir.</w:t>
      </w:r>
      <w:r>
        <w:rPr>
          <w:rFonts w:ascii="Arial" w:hAnsi="Arial" w:cs="Arial"/>
          <w:color w:val="0606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Bizler kendisine yardımcı olmakta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isekte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resmi işlemlerini kendisi gerçekleştirememekte ve bizde onun adına bazı işlemleri yapamamaktayız. Bu nedenle kısıtlı adayı mağdur duruma düşmektedir. </w:t>
      </w:r>
      <w:proofErr w:type="gramStart"/>
      <w:r w:rsidR="00DD4E0E" w:rsidRPr="00DD4E0E">
        <w:rPr>
          <w:rFonts w:ascii="Times New Roman" w:eastAsia="Times New Roman" w:hAnsi="Times New Roman" w:cs="Times New Roman"/>
          <w:sz w:val="24"/>
          <w:szCs w:val="24"/>
          <w:lang w:eastAsia="tr-TR"/>
        </w:rPr>
        <w:t>kendisine</w:t>
      </w:r>
      <w:proofErr w:type="gramEnd"/>
      <w:r w:rsidR="00DD4E0E" w:rsidRPr="00DD4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sürekli yardım </w:t>
      </w:r>
      <w:proofErr w:type="spellStart"/>
      <w:r w:rsidR="00DD4E0E" w:rsidRPr="00DD4E0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gerekemektedir</w:t>
      </w:r>
      <w:proofErr w:type="spellEnd"/>
      <w:r w:rsidR="00DD4E0E" w:rsidRPr="00DD4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B64F1B" w:rsidRDefault="00B64F1B" w:rsidP="00DD4E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17FC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Kısıtlı adayı XXXXX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XXXXX’nın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zamanlarda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Alzeimer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(unutkanlık) rahatsızlığı nedeniyle işlerini görememektedir. Bu hususa </w:t>
      </w:r>
      <w:r w:rsidRPr="00F17FC8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dair hastane raporunu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dilekçemiz ekinde Mahkemenize sunuyoruz. Kardeşim 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>alzeimer</w:t>
      </w:r>
      <w:proofErr w:type="spellEnd"/>
      <w:r w:rsidRPr="00F17FC8">
        <w:rPr>
          <w:rFonts w:ascii="Times New Roman" w:eastAsia="Times New Roman" w:hAnsi="Times New Roman" w:cs="Times New Roman"/>
          <w:sz w:val="24"/>
          <w:szCs w:val="24"/>
          <w:highlight w:val="yellow"/>
          <w:lang w:eastAsia="tr-TR"/>
        </w:rPr>
        <w:t xml:space="preserve"> hastalığı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işlerini görememe</w:t>
      </w:r>
      <w:r w:rsidR="00DD4E0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kte bazı durumlarda ise </w:t>
      </w:r>
      <w:r w:rsidR="00DD4E0E" w:rsidRPr="00DD4E0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başkalarının güvenliğini tehlikeye sokmaktadır bu nedenle</w:t>
      </w:r>
      <w:r w:rsidR="00DD4E0E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davayı açma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zaruriyeti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hasıl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olmuştur. </w:t>
      </w:r>
    </w:p>
    <w:p w:rsidR="00B64F1B" w:rsidRPr="003F2D1F" w:rsidRDefault="00B64F1B" w:rsidP="00DD4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4-Aşağıda ismini yazdığım kişiler bizim komşumuz olur Mahkeme uygun görmesi halinde aşağıda isimlerini yazdığım kişileri de tanık olarak dinleyebilirler</w:t>
      </w:r>
    </w:p>
    <w:p w:rsidR="00B64F1B" w:rsidRDefault="00B64F1B" w:rsidP="00B6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TMK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ilgili mevzuat </w:t>
      </w:r>
    </w:p>
    <w:p w:rsidR="00B64F1B" w:rsidRPr="003F2D1F" w:rsidRDefault="00B64F1B" w:rsidP="00B64F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F2D1F">
        <w:rPr>
          <w:rFonts w:ascii="Times New Roman" w:eastAsia="Times New Roman" w:hAnsi="Times New Roman"/>
          <w:b/>
          <w:sz w:val="24"/>
          <w:szCs w:val="24"/>
          <w:u w:val="single"/>
        </w:rPr>
        <w:t>DELİLLER</w:t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F2D1F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   :</w:t>
      </w:r>
      <w:r>
        <w:rPr>
          <w:rFonts w:ascii="Times New Roman" w:eastAsia="Times New Roman" w:hAnsi="Times New Roman"/>
          <w:sz w:val="24"/>
          <w:szCs w:val="24"/>
        </w:rPr>
        <w:t xml:space="preserve"> Tanık beyanları,  tüm deliller, raporlar</w:t>
      </w:r>
      <w:r w:rsidR="00783B2D">
        <w:rPr>
          <w:rFonts w:ascii="Times New Roman" w:eastAsia="Times New Roman" w:hAnsi="Times New Roman"/>
          <w:sz w:val="24"/>
          <w:szCs w:val="24"/>
        </w:rPr>
        <w:t>ı</w:t>
      </w:r>
      <w:r>
        <w:rPr>
          <w:rFonts w:ascii="Times New Roman" w:eastAsia="Times New Roman" w:hAnsi="Times New Roman"/>
          <w:sz w:val="24"/>
          <w:szCs w:val="24"/>
        </w:rPr>
        <w:t>n</w:t>
      </w:r>
    </w:p>
    <w:p w:rsidR="00B64F1B" w:rsidRDefault="00B64F1B" w:rsidP="00B6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26DA2">
        <w:rPr>
          <w:rFonts w:ascii="Times New Roman" w:hAnsi="Times New Roman" w:cs="Times New Roman"/>
          <w:sz w:val="24"/>
          <w:szCs w:val="24"/>
        </w:rPr>
        <w:t>Yukarıda</w:t>
      </w:r>
      <w:proofErr w:type="gramEnd"/>
      <w:r w:rsidRPr="00E26DA2">
        <w:rPr>
          <w:rFonts w:ascii="Times New Roman" w:hAnsi="Times New Roman" w:cs="Times New Roman"/>
          <w:sz w:val="24"/>
          <w:szCs w:val="24"/>
        </w:rPr>
        <w:t xml:space="preserve"> arz ve izah ettiğim nedenlerden dolayı</w:t>
      </w:r>
      <w:r w:rsidRPr="00E2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D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davamızın kabulü ile kısıtlı kısıtlı adayının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vesayet altına alınmasına,  </w:t>
      </w:r>
      <w:r w:rsidRPr="003F2D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vasi olarak atanmama karar verilmesini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istemekteyim </w:t>
      </w:r>
    </w:p>
    <w:p w:rsidR="00B64F1B" w:rsidRPr="003F2D1F" w:rsidRDefault="00B64F1B" w:rsidP="00B64F1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  yapılmasını</w:t>
      </w:r>
      <w:proofErr w:type="gramEnd"/>
      <w:r w:rsidR="00783B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bilgilerinize arz ve talep ede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rim</w:t>
      </w:r>
    </w:p>
    <w:p w:rsidR="00B64F1B" w:rsidRPr="00FD268C" w:rsidRDefault="00B64F1B" w:rsidP="00B6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F1B" w:rsidRDefault="00B64F1B" w:rsidP="00B64F1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</w:t>
      </w:r>
    </w:p>
    <w:p w:rsidR="00B64F1B" w:rsidRDefault="00B64F1B" w:rsidP="00B64F1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Talep Eden </w:t>
      </w:r>
    </w:p>
    <w:p w:rsidR="00B64F1B" w:rsidRPr="00920EA8" w:rsidRDefault="00B64F1B" w:rsidP="00B64F1B">
      <w:pPr>
        <w:spacing w:after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Adı Soyadı </w:t>
      </w:r>
    </w:p>
    <w:p w:rsidR="00B64F1B" w:rsidRDefault="00B64F1B" w:rsidP="00B64F1B">
      <w:pPr>
        <w:spacing w:after="0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</w:t>
      </w:r>
      <w:r w:rsidRPr="00920E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B64F1B" w:rsidRDefault="00B64F1B" w:rsidP="00B64F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7F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Tanıklar: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          </w:t>
      </w:r>
    </w:p>
    <w:p w:rsidR="00B64F1B" w:rsidRDefault="00B64F1B" w:rsidP="00B64F1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0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2-</w:t>
      </w:r>
    </w:p>
    <w:p w:rsidR="00C50172" w:rsidRPr="00C50172" w:rsidRDefault="00B64F1B" w:rsidP="00F1068F">
      <w:pPr>
        <w:spacing w:after="0" w:line="240" w:lineRule="auto"/>
      </w:pPr>
      <w:ins w:id="1" w:author="Unknown">
        <w:r w:rsidRPr="003F2D1F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ins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Hastanesinin Raporu  (TMK 405)</w:t>
      </w:r>
    </w:p>
    <w:sectPr w:rsidR="00C50172" w:rsidRPr="00C50172" w:rsidSect="00BE7071">
      <w:footerReference w:type="default" r:id="rId8"/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AF" w:rsidRDefault="00A20EAF" w:rsidP="008A2734">
      <w:pPr>
        <w:spacing w:after="0" w:line="240" w:lineRule="auto"/>
      </w:pPr>
      <w:r>
        <w:separator/>
      </w:r>
    </w:p>
  </w:endnote>
  <w:endnote w:type="continuationSeparator" w:id="0">
    <w:p w:rsidR="00A20EAF" w:rsidRDefault="00A20EAF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F63E04" w:rsidP="00C50172">
    <w:pPr>
      <w:pStyle w:val="Altbilgi"/>
      <w:jc w:val="center"/>
    </w:pPr>
    <w:hyperlink r:id="rId1" w:history="1">
      <w:r w:rsidR="00C50172" w:rsidRPr="00F63E04">
        <w:rPr>
          <w:rStyle w:val="Kpr"/>
        </w:rPr>
        <w:t>www.Dilekceindir.com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AF" w:rsidRDefault="00A20EAF" w:rsidP="008A2734">
      <w:pPr>
        <w:spacing w:after="0" w:line="240" w:lineRule="auto"/>
      </w:pPr>
      <w:r>
        <w:separator/>
      </w:r>
    </w:p>
  </w:footnote>
  <w:footnote w:type="continuationSeparator" w:id="0">
    <w:p w:rsidR="00A20EAF" w:rsidRDefault="00A20EAF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38453C1"/>
    <w:multiLevelType w:val="hybridMultilevel"/>
    <w:tmpl w:val="789C7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76B93"/>
    <w:rsid w:val="00084592"/>
    <w:rsid w:val="000920A9"/>
    <w:rsid w:val="000E6E9C"/>
    <w:rsid w:val="0012761C"/>
    <w:rsid w:val="00153ED9"/>
    <w:rsid w:val="00186495"/>
    <w:rsid w:val="001A63C5"/>
    <w:rsid w:val="00202BAB"/>
    <w:rsid w:val="00210702"/>
    <w:rsid w:val="002125F0"/>
    <w:rsid w:val="00217460"/>
    <w:rsid w:val="00282F4C"/>
    <w:rsid w:val="00347888"/>
    <w:rsid w:val="0035735A"/>
    <w:rsid w:val="00375B4A"/>
    <w:rsid w:val="00380AD2"/>
    <w:rsid w:val="003F53B9"/>
    <w:rsid w:val="003F77E4"/>
    <w:rsid w:val="0041325D"/>
    <w:rsid w:val="00461F18"/>
    <w:rsid w:val="00496441"/>
    <w:rsid w:val="004A0CC3"/>
    <w:rsid w:val="004A62DE"/>
    <w:rsid w:val="0050321C"/>
    <w:rsid w:val="00512F67"/>
    <w:rsid w:val="005346A2"/>
    <w:rsid w:val="005C74E6"/>
    <w:rsid w:val="005F7940"/>
    <w:rsid w:val="0062541B"/>
    <w:rsid w:val="00662572"/>
    <w:rsid w:val="006D6E78"/>
    <w:rsid w:val="006F3559"/>
    <w:rsid w:val="00783B2D"/>
    <w:rsid w:val="00791B40"/>
    <w:rsid w:val="007D4F1C"/>
    <w:rsid w:val="007D6006"/>
    <w:rsid w:val="0080509E"/>
    <w:rsid w:val="00816AF3"/>
    <w:rsid w:val="008809BC"/>
    <w:rsid w:val="008A2734"/>
    <w:rsid w:val="008D7A7B"/>
    <w:rsid w:val="008E0D82"/>
    <w:rsid w:val="00902183"/>
    <w:rsid w:val="00905B2D"/>
    <w:rsid w:val="00930E53"/>
    <w:rsid w:val="00973C29"/>
    <w:rsid w:val="009A3AF1"/>
    <w:rsid w:val="009A5655"/>
    <w:rsid w:val="009A7090"/>
    <w:rsid w:val="00A20EAF"/>
    <w:rsid w:val="00A26FB1"/>
    <w:rsid w:val="00A71FCE"/>
    <w:rsid w:val="00A853AF"/>
    <w:rsid w:val="00AB0379"/>
    <w:rsid w:val="00AE0839"/>
    <w:rsid w:val="00AF5D46"/>
    <w:rsid w:val="00B076F9"/>
    <w:rsid w:val="00B64F1B"/>
    <w:rsid w:val="00BC126A"/>
    <w:rsid w:val="00BC5DD7"/>
    <w:rsid w:val="00BE7071"/>
    <w:rsid w:val="00BF6003"/>
    <w:rsid w:val="00C50172"/>
    <w:rsid w:val="00C529F7"/>
    <w:rsid w:val="00C91051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DD4E0E"/>
    <w:rsid w:val="00E00443"/>
    <w:rsid w:val="00E06B40"/>
    <w:rsid w:val="00E260F1"/>
    <w:rsid w:val="00E43355"/>
    <w:rsid w:val="00E52B46"/>
    <w:rsid w:val="00E55DAF"/>
    <w:rsid w:val="00E66ED3"/>
    <w:rsid w:val="00EA3DCE"/>
    <w:rsid w:val="00EC5FC7"/>
    <w:rsid w:val="00F067E1"/>
    <w:rsid w:val="00F06DAF"/>
    <w:rsid w:val="00F1068F"/>
    <w:rsid w:val="00F63E04"/>
    <w:rsid w:val="00FB31F8"/>
    <w:rsid w:val="00FC1D8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50172"/>
    <w:rPr>
      <w:color w:val="0000FF" w:themeColor="hyperlink"/>
      <w:u w:val="single"/>
    </w:rPr>
  </w:style>
  <w:style w:type="character" w:customStyle="1" w:styleId="habericerik">
    <w:name w:val="habericerik"/>
    <w:basedOn w:val="VarsaylanParagrafYazTipi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lekceindir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EMİNAĞAOĞLU 97174</cp:lastModifiedBy>
  <cp:revision>7</cp:revision>
  <dcterms:created xsi:type="dcterms:W3CDTF">2020-07-02T13:25:00Z</dcterms:created>
  <dcterms:modified xsi:type="dcterms:W3CDTF">2020-07-07T13:36:00Z</dcterms:modified>
</cp:coreProperties>
</file>