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E5EB5" w:rsidRPr="00C50172" w:rsidRDefault="00FE5EB5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B9C" w:rsidRDefault="00670B9C" w:rsidP="0067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670B9C" w:rsidRDefault="00670B9C" w:rsidP="0067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670B9C" w:rsidRDefault="00670B9C" w:rsidP="00670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B9C" w:rsidRDefault="00670B9C" w:rsidP="00670B9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670B9C" w:rsidRDefault="00670B9C" w:rsidP="00670B9C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9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DİLEKÇE İNDİR,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0F02CC" w:rsidRDefault="000F02CC" w:rsidP="00670B9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670B9C" w:rsidRDefault="00670B9C" w:rsidP="00670B9C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9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DDDDDD İİİİİİİİİİİ, </w:t>
      </w:r>
      <w:r w:rsidRPr="00FD268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0F02CC" w:rsidRDefault="000F02CC" w:rsidP="000F02CC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670B9C" w:rsidRDefault="00670B9C" w:rsidP="00670B9C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670B9C" w:rsidRPr="00CB61A7" w:rsidRDefault="00670B9C" w:rsidP="00670B9C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670B9C" w:rsidRDefault="00670B9C" w:rsidP="00670B9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0C3F26">
        <w:rPr>
          <w:rFonts w:ascii="Times New Roman" w:hAnsi="Times New Roman" w:cs="Times New Roman"/>
          <w:color w:val="000000" w:themeColor="text1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670B9C" w:rsidRDefault="00670B9C" w:rsidP="00670B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kardesim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 XXXXX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  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yaşındadır. Kısıtlanması talep edilen XXXX XXXXX </w:t>
      </w:r>
      <w:r w:rsidRPr="000C3F26">
        <w:rPr>
          <w:rFonts w:ascii="Arial" w:eastAsia="Times New Roman" w:hAnsi="Arial" w:cs="Arial"/>
          <w:color w:val="060606"/>
          <w:sz w:val="20"/>
          <w:szCs w:val="20"/>
          <w:highlight w:val="green"/>
          <w:lang w:eastAsia="tr-TR"/>
        </w:rPr>
        <w:t xml:space="preserve">alkol ve uyuşturucu madde bağımlılığı vardır.  </w:t>
      </w:r>
      <w:proofErr w:type="spellStart"/>
      <w:r w:rsidRPr="000C3F26">
        <w:rPr>
          <w:rFonts w:ascii="Arial" w:eastAsia="Times New Roman" w:hAnsi="Arial" w:cs="Arial"/>
          <w:color w:val="060606"/>
          <w:sz w:val="20"/>
          <w:szCs w:val="20"/>
          <w:highlight w:val="green"/>
          <w:lang w:eastAsia="tr-TR"/>
        </w:rPr>
        <w:t>Hergün</w:t>
      </w:r>
      <w:proofErr w:type="spellEnd"/>
      <w:r w:rsidRPr="000C3F26">
        <w:rPr>
          <w:rFonts w:ascii="Arial" w:eastAsia="Times New Roman" w:hAnsi="Arial" w:cs="Arial"/>
          <w:color w:val="060606"/>
          <w:sz w:val="20"/>
          <w:szCs w:val="20"/>
          <w:highlight w:val="green"/>
          <w:lang w:eastAsia="tr-TR"/>
        </w:rPr>
        <w:t xml:space="preserve"> eve sarhoş gelmektedir. İşlerini yönetememektedir. </w:t>
      </w:r>
    </w:p>
    <w:p w:rsidR="00670B9C" w:rsidRDefault="00670B9C" w:rsidP="0067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Kısıtlı adayı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son zamanlarda tercih ettiği bu yaşam tarzı nedeniyle madde bağımlısı olmuş</w:t>
      </w:r>
      <w:r w:rsidR="00C20E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 sürekli olarak korunmaya ihtiyaç duymaktadır.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Devlet Hastanesinin raporunu dilekçem ekinde sunuyorum. Yukarıdaki nedenlerle iş bu davayı açma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zaruriyeti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hasıl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olmuştur. </w:t>
      </w:r>
    </w:p>
    <w:p w:rsidR="00670B9C" w:rsidRPr="003F2D1F" w:rsidRDefault="00670B9C" w:rsidP="00670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E71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ismini yazdığım kişiler bizim komşumuz olur Mahkeme uygun görmesi halinde aşağıda isimlerini yazdığım kişileri de tanık olarak dinleyebilirler</w:t>
      </w:r>
    </w:p>
    <w:p w:rsidR="00670B9C" w:rsidRDefault="00670B9C" w:rsidP="0067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670B9C" w:rsidRPr="003F2D1F" w:rsidRDefault="00670B9C" w:rsidP="00670B9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raporlarn</w:t>
      </w:r>
      <w:proofErr w:type="spellEnd"/>
    </w:p>
    <w:p w:rsidR="00670B9C" w:rsidRDefault="00670B9C" w:rsidP="0067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670B9C" w:rsidRPr="003F2D1F" w:rsidRDefault="00670B9C" w:rsidP="00670B9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ederim.</w:t>
      </w:r>
      <w:r w:rsidRPr="000C3F26">
        <w:rPr>
          <w:rFonts w:ascii="Times New Roman" w:eastAsia="Times New Roman" w:hAnsi="Times New Roman" w:cs="Times New Roman"/>
          <w:sz w:val="24"/>
          <w:szCs w:val="24"/>
          <w:lang w:eastAsia="tr-TR"/>
        </w:rPr>
        <w:t>00/00/2020</w:t>
      </w:r>
    </w:p>
    <w:p w:rsidR="00670B9C" w:rsidRPr="00FD268C" w:rsidRDefault="00670B9C" w:rsidP="0067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B9C" w:rsidRDefault="00670B9C" w:rsidP="00670B9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670B9C" w:rsidRDefault="00670B9C" w:rsidP="00670B9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670B9C" w:rsidRPr="00920EA8" w:rsidRDefault="00670B9C" w:rsidP="00670B9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670B9C" w:rsidRDefault="00670B9C" w:rsidP="00670B9C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670B9C" w:rsidRDefault="00670B9C" w:rsidP="00670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670B9C" w:rsidRDefault="00670B9C" w:rsidP="00670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670B9C" w:rsidRPr="00A04D13" w:rsidRDefault="00670B9C" w:rsidP="00670B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406)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B9C" w:rsidRDefault="00670B9C" w:rsidP="00670B9C">
      <w:pPr>
        <w:rPr>
          <w:rFonts w:ascii="Times New Roman" w:hAnsi="Times New Roman" w:cs="Times New Roman"/>
          <w:sz w:val="24"/>
          <w:szCs w:val="24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FE5EB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89" w:rsidRDefault="00A33D89" w:rsidP="008A2734">
      <w:pPr>
        <w:spacing w:after="0" w:line="240" w:lineRule="auto"/>
      </w:pPr>
      <w:r>
        <w:separator/>
      </w:r>
    </w:p>
  </w:endnote>
  <w:endnote w:type="continuationSeparator" w:id="0">
    <w:p w:rsidR="00A33D89" w:rsidRDefault="00A33D8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A33D8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89" w:rsidRDefault="00A33D89" w:rsidP="008A2734">
      <w:pPr>
        <w:spacing w:after="0" w:line="240" w:lineRule="auto"/>
      </w:pPr>
      <w:r>
        <w:separator/>
      </w:r>
    </w:p>
  </w:footnote>
  <w:footnote w:type="continuationSeparator" w:id="0">
    <w:p w:rsidR="00A33D89" w:rsidRDefault="00A33D8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94235"/>
    <w:rsid w:val="000C3F26"/>
    <w:rsid w:val="000E6E9C"/>
    <w:rsid w:val="000F02C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01B0"/>
    <w:rsid w:val="005C74E6"/>
    <w:rsid w:val="005F7940"/>
    <w:rsid w:val="0062541B"/>
    <w:rsid w:val="00662572"/>
    <w:rsid w:val="00670B9C"/>
    <w:rsid w:val="006D6E78"/>
    <w:rsid w:val="006F3559"/>
    <w:rsid w:val="00733BE7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30E53"/>
    <w:rsid w:val="00973C29"/>
    <w:rsid w:val="009A3AF1"/>
    <w:rsid w:val="009A5655"/>
    <w:rsid w:val="009A7090"/>
    <w:rsid w:val="00A26FB1"/>
    <w:rsid w:val="00A33D89"/>
    <w:rsid w:val="00A71FCE"/>
    <w:rsid w:val="00A853AF"/>
    <w:rsid w:val="00AB0379"/>
    <w:rsid w:val="00AE0839"/>
    <w:rsid w:val="00B076F9"/>
    <w:rsid w:val="00BC126A"/>
    <w:rsid w:val="00BC5DD7"/>
    <w:rsid w:val="00BF6003"/>
    <w:rsid w:val="00C20E9A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DD7168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7</cp:revision>
  <dcterms:created xsi:type="dcterms:W3CDTF">2020-07-02T13:27:00Z</dcterms:created>
  <dcterms:modified xsi:type="dcterms:W3CDTF">2020-07-07T13:36:00Z</dcterms:modified>
</cp:coreProperties>
</file>