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E96F9C" w:rsidRPr="00C50172" w:rsidRDefault="00E96F9C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028" w:rsidRPr="00FD268C" w:rsidRDefault="00EA6028" w:rsidP="00EA6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SULH HUKUK MAHKEMESİNE</w:t>
      </w:r>
    </w:p>
    <w:p w:rsidR="00EA6028" w:rsidRPr="00FD268C" w:rsidRDefault="00EA6028" w:rsidP="00EA6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A6028" w:rsidRPr="00FD268C" w:rsidRDefault="00EA6028" w:rsidP="00EA60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28" w:rsidRDefault="00EA6028" w:rsidP="00EA6028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</w:p>
    <w:p w:rsidR="00EA6028" w:rsidRDefault="00EA6028" w:rsidP="00EA6028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KISITLI ADAYI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oturur.</w:t>
      </w:r>
    </w:p>
    <w:p w:rsidR="000C47FC" w:rsidRDefault="000C47FC" w:rsidP="00EA6028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EA6028" w:rsidRDefault="00EA6028" w:rsidP="00EA6028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2D1F">
        <w:rPr>
          <w:rFonts w:ascii="Times New Roman" w:hAnsi="Times New Roman" w:cs="Times New Roman"/>
          <w:b/>
          <w:sz w:val="24"/>
          <w:szCs w:val="24"/>
        </w:rPr>
        <w:t>Hasımsız</w:t>
      </w:r>
    </w:p>
    <w:p w:rsidR="00EA6028" w:rsidRPr="00CB61A7" w:rsidRDefault="00EA6028" w:rsidP="00EA6028">
      <w:pPr>
        <w:spacing w:before="120" w:after="0"/>
        <w:ind w:left="2268" w:hanging="2268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2D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Vasi Tayini </w:t>
      </w:r>
    </w:p>
    <w:p w:rsidR="00EA6028" w:rsidRDefault="00EA6028" w:rsidP="00EA6028">
      <w:pPr>
        <w:spacing w:before="120"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3F2D1F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vesayet taleplerinizi içerir gerekçeleri maddeler halinde aşağıya yazabilirsiniz. Aşağıdaki olay örnek amacı güdülerek kurgulanmıştır</w:t>
      </w:r>
    </w:p>
    <w:p w:rsidR="00EA6028" w:rsidRDefault="00EA6028" w:rsidP="00EA6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hastasıyım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hastalığım nedeniyle hareket edemiyorum hatta temel ihtiyaçlarımı bile tek başıma yerine getirememekteyim. Resmi işlemlerimle ilgilenememekteyim. Benim yerime bir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başkasıda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işlemleri yapamamaktadır.  Bu nedenle mağdur olmaktayım. </w:t>
      </w:r>
    </w:p>
    <w:p w:rsidR="00EA6028" w:rsidRDefault="00EA6028" w:rsidP="00EA60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F17F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zamanlarda rahatsızlığımın ilerlemesiyle, işlerimle hiç ilgilenemez oldum. Bu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nedenle  XXXXX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Mahkemenin uygun görmesi halinde tarafımı vasi olarak atanmasını istemekteyim. </w:t>
      </w:r>
    </w:p>
    <w:p w:rsidR="00EA6028" w:rsidRDefault="00EA6028" w:rsidP="00EA6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6B1F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Rahatsızlığımla </w:t>
      </w:r>
      <w:proofErr w:type="gramStart"/>
      <w:r w:rsidRPr="000C47FC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ilgili  hastane</w:t>
      </w:r>
      <w:proofErr w:type="gramEnd"/>
      <w:r w:rsidRPr="000C47FC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 xml:space="preserve"> raporunu</w:t>
      </w:r>
      <w:r w:rsidRPr="000C47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dilekçemiz ekinde Mahkemenize sunuyorum. </w:t>
      </w:r>
    </w:p>
    <w:p w:rsidR="00EA6028" w:rsidRPr="003F2D1F" w:rsidRDefault="00EA6028" w:rsidP="00EA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5-Aşağıda ismini yazdığım kişiler bizim komşumuz olur Mahkeme uygun görmesi halinde aşağıda isimlerini yazdığım kişileri de tanık olarak dinleyebilirler</w:t>
      </w:r>
    </w:p>
    <w:p w:rsidR="00EA6028" w:rsidRDefault="00EA6028" w:rsidP="00EA602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3F2D1F">
        <w:rPr>
          <w:rFonts w:ascii="Times New Roman" w:hAnsi="Times New Roman" w:cs="Times New Roman"/>
          <w:sz w:val="24"/>
          <w:szCs w:val="24"/>
        </w:rPr>
        <w:t>Medeni</w:t>
      </w:r>
      <w:proofErr w:type="gramEnd"/>
      <w:r w:rsidRPr="003F2D1F">
        <w:rPr>
          <w:rFonts w:ascii="Times New Roman" w:hAnsi="Times New Roman" w:cs="Times New Roman"/>
          <w:sz w:val="24"/>
          <w:szCs w:val="24"/>
        </w:rPr>
        <w:t xml:space="preserve"> Kanunu, ve ilgili mevzuat </w:t>
      </w:r>
    </w:p>
    <w:p w:rsidR="00EA6028" w:rsidRPr="003F2D1F" w:rsidRDefault="00EA6028" w:rsidP="00EA6028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Tanık beyanları,  tüm deliller,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raporlarn</w:t>
      </w:r>
      <w:proofErr w:type="spellEnd"/>
    </w:p>
    <w:p w:rsidR="00EA6028" w:rsidRDefault="00EA6028" w:rsidP="00EA60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İSTEM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6DA2">
        <w:rPr>
          <w:rFonts w:ascii="Times New Roman" w:hAnsi="Times New Roman" w:cs="Times New Roman"/>
          <w:sz w:val="24"/>
          <w:szCs w:val="24"/>
        </w:rPr>
        <w:t>Yukarıda arz ve izah ettiğim nedenlerden dolayı</w:t>
      </w:r>
      <w:r w:rsidRPr="00E2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davamızın kabulü ile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kısıtlanmama karar verilerek tarafıma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>vasi</w:t>
      </w:r>
      <w:proofErr w:type="gramEnd"/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atanma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sına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verilmesini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istemekteyim </w:t>
      </w:r>
    </w:p>
    <w:p w:rsidR="00EA6028" w:rsidRPr="003F2D1F" w:rsidRDefault="00EA6028" w:rsidP="00EA60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 yapılmasını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 arz ve talep ederim.</w:t>
      </w:r>
      <w:r w:rsidRPr="000C47FC">
        <w:rPr>
          <w:rFonts w:ascii="Times New Roman" w:eastAsia="Times New Roman" w:hAnsi="Times New Roman" w:cs="Times New Roman"/>
          <w:sz w:val="24"/>
          <w:szCs w:val="24"/>
          <w:lang w:eastAsia="tr-TR"/>
        </w:rPr>
        <w:t>00/00/2020</w:t>
      </w:r>
    </w:p>
    <w:p w:rsidR="00EA6028" w:rsidRPr="00FD268C" w:rsidRDefault="00EA6028" w:rsidP="00EA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6028" w:rsidRDefault="00EA6028" w:rsidP="00EA6028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EA6028" w:rsidRDefault="00EA6028" w:rsidP="00EA6028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Talep Eden </w:t>
      </w:r>
    </w:p>
    <w:p w:rsidR="00EA6028" w:rsidRPr="00920EA8" w:rsidRDefault="00EA6028" w:rsidP="00EA6028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EA6028" w:rsidRDefault="00EA6028" w:rsidP="00EA6028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A6028" w:rsidRDefault="00EA6028" w:rsidP="00EA6028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A6028" w:rsidRDefault="00EA6028" w:rsidP="00EA60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EA6028" w:rsidRDefault="00EA6028" w:rsidP="00EA60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EA6028" w:rsidRDefault="00EA6028" w:rsidP="00EA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1" w:author="Unknown">
        <w:r w:rsidRPr="003F2D1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Hastanesinin Raporu  (TMK 408)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E96F9C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F9" w:rsidRDefault="00BF71F9" w:rsidP="008A2734">
      <w:pPr>
        <w:spacing w:after="0" w:line="240" w:lineRule="auto"/>
      </w:pPr>
      <w:r>
        <w:separator/>
      </w:r>
    </w:p>
  </w:endnote>
  <w:endnote w:type="continuationSeparator" w:id="0">
    <w:p w:rsidR="00BF71F9" w:rsidRDefault="00BF71F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BF71F9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F9" w:rsidRDefault="00BF71F9" w:rsidP="008A2734">
      <w:pPr>
        <w:spacing w:after="0" w:line="240" w:lineRule="auto"/>
      </w:pPr>
      <w:r>
        <w:separator/>
      </w:r>
    </w:p>
  </w:footnote>
  <w:footnote w:type="continuationSeparator" w:id="0">
    <w:p w:rsidR="00BF71F9" w:rsidRDefault="00BF71F9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C47FC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82F4C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70836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30E53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54CF7"/>
    <w:rsid w:val="00BC126A"/>
    <w:rsid w:val="00BC5DD7"/>
    <w:rsid w:val="00BF6003"/>
    <w:rsid w:val="00BF71F9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96F9C"/>
    <w:rsid w:val="00EA3DCE"/>
    <w:rsid w:val="00EA6028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EMİNAĞAOĞLU 97174</cp:lastModifiedBy>
  <cp:revision>4</cp:revision>
  <dcterms:created xsi:type="dcterms:W3CDTF">2020-07-02T13:27:00Z</dcterms:created>
  <dcterms:modified xsi:type="dcterms:W3CDTF">2020-07-07T13:38:00Z</dcterms:modified>
</cp:coreProperties>
</file>