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2734" w:rsidRDefault="008A2734" w:rsidP="009A7090">
      <w:pPr>
        <w:jc w:val="center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BF1B97" w:rsidRPr="00C50172" w:rsidRDefault="00BF1B97" w:rsidP="009A70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2F4C" w:rsidRPr="00FD268C" w:rsidRDefault="00282F4C" w:rsidP="00282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NÖB. SULH HUKUK MAHKEMESİNE</w:t>
      </w:r>
    </w:p>
    <w:p w:rsidR="00282F4C" w:rsidRPr="00FD268C" w:rsidRDefault="00282F4C" w:rsidP="00282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68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D26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FD268C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FD268C">
        <w:rPr>
          <w:rFonts w:ascii="Times New Roman" w:hAnsi="Times New Roman" w:cs="Times New Roman"/>
          <w:b/>
          <w:sz w:val="24"/>
          <w:szCs w:val="24"/>
        </w:rPr>
        <w:t>……….</w:t>
      </w:r>
      <w:proofErr w:type="gramEnd"/>
    </w:p>
    <w:p w:rsidR="00282F4C" w:rsidRPr="00FD268C" w:rsidRDefault="00282F4C" w:rsidP="00282F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2F4C" w:rsidRDefault="00282F4C" w:rsidP="00282F4C">
      <w:pPr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DAVACI </w:t>
      </w:r>
    </w:p>
    <w:p w:rsidR="00282F4C" w:rsidRDefault="00282F4C" w:rsidP="00282F4C">
      <w:pPr>
        <w:spacing w:after="0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VASİ ADAYI</w:t>
      </w:r>
      <w:r w:rsidRPr="00C00737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>DİLEKÇE İNDİR</w:t>
      </w:r>
      <w:r w:rsidRPr="002E69D1">
        <w:rPr>
          <w:rFonts w:ascii="Times New Roman" w:hAnsi="Times New Roman" w:cs="Times New Roman"/>
          <w:color w:val="FF0000"/>
          <w:sz w:val="24"/>
          <w:szCs w:val="24"/>
        </w:rPr>
        <w:t>, …</w:t>
      </w:r>
      <w:r w:rsidRPr="00C007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0737">
        <w:rPr>
          <w:rFonts w:ascii="Times New Roman" w:hAnsi="Times New Roman" w:cs="Times New Roman"/>
          <w:sz w:val="24"/>
          <w:szCs w:val="24"/>
        </w:rPr>
        <w:t xml:space="preserve">ve </w:t>
      </w:r>
      <w:r w:rsidRPr="002E69D1">
        <w:rPr>
          <w:rFonts w:ascii="Times New Roman" w:hAnsi="Times New Roman" w:cs="Times New Roman"/>
          <w:color w:val="FF0000"/>
          <w:sz w:val="24"/>
          <w:szCs w:val="24"/>
        </w:rPr>
        <w:t>…</w:t>
      </w:r>
      <w:proofErr w:type="gramEnd"/>
      <w:r w:rsidRPr="002E69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‘oğlu/kızı, </w:t>
      </w:r>
      <w:proofErr w:type="gramStart"/>
      <w:r w:rsidRPr="002E69D1">
        <w:rPr>
          <w:rFonts w:ascii="Times New Roman" w:hAnsi="Times New Roman" w:cs="Times New Roman"/>
          <w:color w:val="FF0000"/>
          <w:sz w:val="24"/>
          <w:szCs w:val="24"/>
        </w:rPr>
        <w:t>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doğumlu </w:t>
      </w:r>
      <w:r w:rsidRPr="00C0073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E69D1">
        <w:rPr>
          <w:rFonts w:ascii="Times New Roman" w:hAnsi="Times New Roman" w:cs="Times New Roman"/>
          <w:color w:val="FF0000"/>
          <w:sz w:val="24"/>
          <w:szCs w:val="24"/>
        </w:rPr>
        <w:t>….</w:t>
      </w:r>
      <w:proofErr w:type="gramEnd"/>
      <w:r w:rsidRPr="00C00737">
        <w:rPr>
          <w:rFonts w:ascii="Times New Roman" w:hAnsi="Times New Roman" w:cs="Times New Roman"/>
          <w:sz w:val="24"/>
          <w:szCs w:val="24"/>
        </w:rPr>
        <w:t xml:space="preserve"> İli, </w:t>
      </w:r>
      <w:proofErr w:type="gramStart"/>
      <w:r w:rsidRPr="00BF10DD">
        <w:rPr>
          <w:rFonts w:ascii="Times New Roman" w:hAnsi="Times New Roman" w:cs="Times New Roman"/>
          <w:color w:val="FF0000"/>
          <w:sz w:val="24"/>
          <w:szCs w:val="24"/>
        </w:rPr>
        <w:t>….</w:t>
      </w:r>
      <w:proofErr w:type="gramEnd"/>
      <w:r w:rsidRPr="00C00737">
        <w:rPr>
          <w:rFonts w:ascii="Times New Roman" w:hAnsi="Times New Roman" w:cs="Times New Roman"/>
          <w:sz w:val="24"/>
          <w:szCs w:val="24"/>
        </w:rPr>
        <w:t xml:space="preserve"> İlçesi, </w:t>
      </w:r>
      <w:proofErr w:type="gramStart"/>
      <w:r w:rsidRPr="00BF10DD">
        <w:rPr>
          <w:rFonts w:ascii="Times New Roman" w:hAnsi="Times New Roman" w:cs="Times New Roman"/>
          <w:color w:val="FF0000"/>
          <w:sz w:val="24"/>
          <w:szCs w:val="24"/>
        </w:rPr>
        <w:t>…..</w:t>
      </w:r>
      <w:proofErr w:type="gramEnd"/>
      <w:r w:rsidRPr="00BF10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00737">
        <w:rPr>
          <w:rFonts w:ascii="Times New Roman" w:hAnsi="Times New Roman" w:cs="Times New Roman"/>
          <w:sz w:val="24"/>
          <w:szCs w:val="24"/>
        </w:rPr>
        <w:t>Köyü nüfusuna kayıtlı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737">
        <w:rPr>
          <w:rFonts w:ascii="Times New Roman" w:hAnsi="Times New Roman" w:cs="Times New Roman"/>
          <w:sz w:val="24"/>
          <w:szCs w:val="24"/>
        </w:rPr>
        <w:t xml:space="preserve"> halen</w:t>
      </w:r>
      <w:proofErr w:type="gramStart"/>
      <w:r w:rsidRPr="002E69D1">
        <w:rPr>
          <w:rFonts w:ascii="Times New Roman" w:hAnsi="Times New Roman" w:cs="Times New Roman"/>
          <w:color w:val="FF0000"/>
          <w:sz w:val="24"/>
          <w:szCs w:val="24"/>
        </w:rPr>
        <w:t>………………</w:t>
      </w:r>
      <w:proofErr w:type="gramEnd"/>
      <w:r w:rsidRPr="002E69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C00737">
        <w:rPr>
          <w:rFonts w:ascii="Times New Roman" w:hAnsi="Times New Roman" w:cs="Times New Roman"/>
          <w:sz w:val="24"/>
          <w:szCs w:val="24"/>
        </w:rPr>
        <w:t xml:space="preserve">adresinde </w:t>
      </w:r>
      <w:r>
        <w:rPr>
          <w:rFonts w:ascii="Times New Roman" w:hAnsi="Times New Roman" w:cs="Times New Roman"/>
          <w:sz w:val="24"/>
          <w:szCs w:val="24"/>
        </w:rPr>
        <w:t xml:space="preserve"> ikamet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A8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der. </w:t>
      </w:r>
    </w:p>
    <w:p w:rsidR="00B46A8B" w:rsidRDefault="00B46A8B" w:rsidP="00B46A8B">
      <w:pPr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T.C. KİMLİK NO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proofErr w:type="gramStart"/>
      <w:r>
        <w:rPr>
          <w:rFonts w:ascii="Times New Roman" w:hAnsi="Times New Roman" w:cs="Times New Roman"/>
          <w:sz w:val="24"/>
          <w:szCs w:val="24"/>
        </w:rPr>
        <w:t>00000000000</w:t>
      </w:r>
      <w:proofErr w:type="gramEnd"/>
    </w:p>
    <w:p w:rsidR="00B46A8B" w:rsidRDefault="00B46A8B" w:rsidP="00282F4C">
      <w:pPr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2F4C" w:rsidRDefault="00282F4C" w:rsidP="00282F4C">
      <w:pPr>
        <w:spacing w:before="120" w:after="0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KISITLI ADAYI</w:t>
      </w:r>
      <w:r w:rsidRPr="00FE6006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Pr="00E52B46">
        <w:rPr>
          <w:rFonts w:ascii="Times New Roman" w:hAnsi="Times New Roman" w:cs="Times New Roman"/>
          <w:color w:val="FF0000"/>
          <w:sz w:val="24"/>
          <w:szCs w:val="24"/>
        </w:rPr>
        <w:t>DDDDDD İİİİİİİİİİİ</w:t>
      </w:r>
      <w:r w:rsidRPr="00FD268C">
        <w:rPr>
          <w:rFonts w:ascii="Times New Roman" w:hAnsi="Times New Roman" w:cs="Times New Roman"/>
          <w:sz w:val="24"/>
          <w:szCs w:val="24"/>
        </w:rPr>
        <w:t xml:space="preserve">, …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ve …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‘den olma,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doğumlu, olup,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İli,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İlçesi,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Köyü nüfusuna kayıtlı olup halen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adresinde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oturur.</w:t>
      </w:r>
    </w:p>
    <w:p w:rsidR="00B46A8B" w:rsidRDefault="00B46A8B" w:rsidP="00B46A8B">
      <w:pPr>
        <w:spacing w:after="0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T.C. KİMLİK NO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proofErr w:type="gramStart"/>
      <w:r>
        <w:rPr>
          <w:rFonts w:ascii="Times New Roman" w:hAnsi="Times New Roman" w:cs="Times New Roman"/>
          <w:sz w:val="24"/>
          <w:szCs w:val="24"/>
        </w:rPr>
        <w:t>00000000000</w:t>
      </w:r>
      <w:proofErr w:type="gramEnd"/>
    </w:p>
    <w:p w:rsidR="00282F4C" w:rsidRDefault="00282F4C" w:rsidP="00282F4C">
      <w:pPr>
        <w:spacing w:before="120" w:after="0"/>
        <w:ind w:left="2268" w:hanging="22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DAVALI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Pr="003F2D1F">
        <w:rPr>
          <w:rFonts w:ascii="Times New Roman" w:hAnsi="Times New Roman" w:cs="Times New Roman"/>
          <w:b/>
          <w:sz w:val="24"/>
          <w:szCs w:val="24"/>
        </w:rPr>
        <w:t>Hasımsız</w:t>
      </w:r>
    </w:p>
    <w:p w:rsidR="00282F4C" w:rsidRPr="00CB61A7" w:rsidRDefault="00282F4C" w:rsidP="00282F4C">
      <w:pPr>
        <w:spacing w:before="120" w:after="0"/>
        <w:ind w:left="2268" w:hanging="2268"/>
        <w:rPr>
          <w:rFonts w:ascii="Times New Roman" w:eastAsia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DAVA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F2D1F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FD268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Vasi Tayini </w:t>
      </w:r>
    </w:p>
    <w:p w:rsidR="00282F4C" w:rsidRDefault="00282F4C" w:rsidP="00282F4C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>AÇIKLAMA</w:t>
      </w: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         :</w:t>
      </w:r>
      <w:r w:rsidRPr="003F2D1F">
        <w:rPr>
          <w:rFonts w:ascii="Times New Roman" w:hAnsi="Times New Roman" w:cs="Times New Roman"/>
          <w:b/>
          <w:sz w:val="24"/>
          <w:szCs w:val="24"/>
        </w:rPr>
        <w:t>1-</w:t>
      </w:r>
      <w:r w:rsidRPr="00FD26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Aşağıdaki maddeleri silerek vesayet taleplerinizi içerir gerekçeleri maddeler halinde aşağıya yazabilirsiniz. Aşağıdaki olay örnek amacı güdülerek kurgulanmıştır</w:t>
      </w:r>
    </w:p>
    <w:p w:rsidR="00906A30" w:rsidRDefault="00282F4C" w:rsidP="00906A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2</w:t>
      </w:r>
      <w:r w:rsidRPr="00FD268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Vesayet altına alınması talep edilen XXXXX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benim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kardesim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olur. XXXXX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XXXXXX  </w:t>
      </w:r>
      <w:r w:rsidR="00906A3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Ankara</w:t>
      </w:r>
      <w:proofErr w:type="gramEnd"/>
      <w:r w:rsidR="00906A3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0 Ağır Ceza Mahkemesinin …/…/2020 tarih 2020/0 Esas, 2020/0 karar sayılı kararı ile 3 yıl hapis cezası ile cezalandırılmıştır.                   </w:t>
      </w:r>
    </w:p>
    <w:p w:rsidR="00282F4C" w:rsidRDefault="00906A30" w:rsidP="00906A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</w:t>
      </w:r>
      <w:r w:rsidRPr="00906A3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-Kardeşimin almış 1 yıldan fazla hürriyeti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bağlayıca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ceza  kesinleşmiş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olup, kendisi cezaevine girmiştir. Kendisinin resmi işlemlerinin yürütülmesi ve hukuki faydasının korunması amacıyla kendisine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vası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atanması gerekmektedir. </w:t>
      </w:r>
    </w:p>
    <w:p w:rsidR="00282F4C" w:rsidRPr="003F2D1F" w:rsidRDefault="005F5A25" w:rsidP="005F5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282F4C" w:rsidRDefault="00282F4C" w:rsidP="00282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 xml:space="preserve">HUKUKİ </w:t>
      </w:r>
      <w:proofErr w:type="gramStart"/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>NEDENLER</w:t>
      </w:r>
      <w:r w:rsidRPr="00FD268C">
        <w:rPr>
          <w:rFonts w:ascii="Times New Roman" w:hAnsi="Times New Roman" w:cs="Times New Roman"/>
          <w:b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>TMK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ilgili mevzuat </w:t>
      </w:r>
    </w:p>
    <w:p w:rsidR="00282F4C" w:rsidRPr="003F2D1F" w:rsidRDefault="00282F4C" w:rsidP="00282F4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F2D1F">
        <w:rPr>
          <w:rFonts w:ascii="Times New Roman" w:eastAsia="Times New Roman" w:hAnsi="Times New Roman"/>
          <w:b/>
          <w:sz w:val="24"/>
          <w:szCs w:val="24"/>
          <w:u w:val="single"/>
        </w:rPr>
        <w:t>DELİLLER</w:t>
      </w:r>
      <w:r w:rsidRPr="003F2D1F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3F2D1F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     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06A30">
        <w:rPr>
          <w:rFonts w:ascii="Times New Roman" w:eastAsia="Times New Roman" w:hAnsi="Times New Roman"/>
          <w:sz w:val="24"/>
          <w:szCs w:val="24"/>
        </w:rPr>
        <w:t>Mahkeme kararı</w:t>
      </w:r>
      <w:r>
        <w:rPr>
          <w:rFonts w:ascii="Times New Roman" w:eastAsia="Times New Roman" w:hAnsi="Times New Roman"/>
          <w:sz w:val="24"/>
          <w:szCs w:val="24"/>
        </w:rPr>
        <w:t>,  tüm deliller</w:t>
      </w:r>
    </w:p>
    <w:p w:rsidR="00282F4C" w:rsidRDefault="00282F4C" w:rsidP="0028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 xml:space="preserve">SONUÇ VE </w:t>
      </w:r>
      <w:proofErr w:type="gramStart"/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 xml:space="preserve">İSTEM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26DA2">
        <w:rPr>
          <w:rFonts w:ascii="Times New Roman" w:hAnsi="Times New Roman" w:cs="Times New Roman"/>
          <w:sz w:val="24"/>
          <w:szCs w:val="24"/>
        </w:rPr>
        <w:t>Yukarıda</w:t>
      </w:r>
      <w:proofErr w:type="gramEnd"/>
      <w:r w:rsidRPr="00E26DA2">
        <w:rPr>
          <w:rFonts w:ascii="Times New Roman" w:hAnsi="Times New Roman" w:cs="Times New Roman"/>
          <w:sz w:val="24"/>
          <w:szCs w:val="24"/>
        </w:rPr>
        <w:t xml:space="preserve"> arz ve izah ettiğim nedenlerden dolayı</w:t>
      </w:r>
      <w:r w:rsidRPr="00E26D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26DA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F2D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davamızın kabulü ile kısıtlı kısıtlı adayının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vesayet altına alınmasına,  </w:t>
      </w:r>
      <w:r w:rsidRPr="003F2D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vasi olarak atanmama karar verilmesini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istemekteyim </w:t>
      </w:r>
    </w:p>
    <w:p w:rsidR="00282F4C" w:rsidRPr="003F2D1F" w:rsidRDefault="00282F4C" w:rsidP="00282F4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Gereği  yapılmasın</w:t>
      </w:r>
      <w:r w:rsidR="0029484B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proofErr w:type="gramEnd"/>
      <w:r w:rsidR="002948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bilgilerinize arz ve talep ede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rim</w:t>
      </w:r>
    </w:p>
    <w:p w:rsidR="00282F4C" w:rsidRPr="00FD268C" w:rsidRDefault="00282F4C" w:rsidP="00282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82F4C" w:rsidRDefault="00282F4C" w:rsidP="00282F4C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920EA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</w:t>
      </w:r>
      <w:r w:rsidRPr="00920EA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</w:t>
      </w:r>
    </w:p>
    <w:p w:rsidR="00282F4C" w:rsidRDefault="00282F4C" w:rsidP="00282F4C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 </w:t>
      </w:r>
      <w:r w:rsidR="0029484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Talep Eden </w:t>
      </w:r>
    </w:p>
    <w:p w:rsidR="00282F4C" w:rsidRPr="00920EA8" w:rsidRDefault="00282F4C" w:rsidP="00282F4C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</w:t>
      </w:r>
      <w:r w:rsidR="0029484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Adı Soyadı </w:t>
      </w:r>
    </w:p>
    <w:p w:rsidR="00282F4C" w:rsidRDefault="00282F4C" w:rsidP="00282F4C">
      <w:pPr>
        <w:spacing w:after="0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</w:t>
      </w:r>
      <w:r w:rsidRPr="00920EA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İmza</w:t>
      </w:r>
    </w:p>
    <w:p w:rsidR="00C50172" w:rsidRPr="00C50172" w:rsidRDefault="00282F4C" w:rsidP="00B46A8B">
      <w:pPr>
        <w:spacing w:after="0" w:line="240" w:lineRule="auto"/>
      </w:pPr>
      <w:ins w:id="1" w:author="Unknown">
        <w:r w:rsidRPr="003F2D1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br/>
        </w:r>
      </w:ins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Ek: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F29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Mahkeme kararı </w:t>
      </w:r>
    </w:p>
    <w:sectPr w:rsidR="00C50172" w:rsidRPr="00C50172" w:rsidSect="00BF1B97">
      <w:footerReference w:type="default" r:id="rId8"/>
      <w:pgSz w:w="11906" w:h="16838"/>
      <w:pgMar w:top="851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430" w:rsidRDefault="00FF2430" w:rsidP="008A2734">
      <w:pPr>
        <w:spacing w:after="0" w:line="240" w:lineRule="auto"/>
      </w:pPr>
      <w:r>
        <w:separator/>
      </w:r>
    </w:p>
  </w:endnote>
  <w:endnote w:type="continuationSeparator" w:id="0">
    <w:p w:rsidR="00FF2430" w:rsidRDefault="00FF2430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FF2430" w:rsidP="00C50172">
    <w:pPr>
      <w:pStyle w:val="Altbilgi"/>
      <w:jc w:val="center"/>
    </w:pPr>
    <w:hyperlink r:id="rId1" w:history="1">
      <w:r w:rsidR="00C50172" w:rsidRPr="00C50172">
        <w:rPr>
          <w:rStyle w:val="Kpr"/>
        </w:rPr>
        <w:t>www.Dilekceindir.com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430" w:rsidRDefault="00FF2430" w:rsidP="008A2734">
      <w:pPr>
        <w:spacing w:after="0" w:line="240" w:lineRule="auto"/>
      </w:pPr>
      <w:r>
        <w:separator/>
      </w:r>
    </w:p>
  </w:footnote>
  <w:footnote w:type="continuationSeparator" w:id="0">
    <w:p w:rsidR="00FF2430" w:rsidRDefault="00FF2430" w:rsidP="008A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138453C1"/>
    <w:multiLevelType w:val="hybridMultilevel"/>
    <w:tmpl w:val="789C7D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4094B"/>
    <w:rsid w:val="00076B93"/>
    <w:rsid w:val="00084592"/>
    <w:rsid w:val="000920A9"/>
    <w:rsid w:val="000E6E9C"/>
    <w:rsid w:val="0012761C"/>
    <w:rsid w:val="00153ED9"/>
    <w:rsid w:val="00165C4C"/>
    <w:rsid w:val="00186495"/>
    <w:rsid w:val="001A63C5"/>
    <w:rsid w:val="001C7C7F"/>
    <w:rsid w:val="00202BAB"/>
    <w:rsid w:val="00210702"/>
    <w:rsid w:val="002125F0"/>
    <w:rsid w:val="00217460"/>
    <w:rsid w:val="00282F4C"/>
    <w:rsid w:val="0029484B"/>
    <w:rsid w:val="00347888"/>
    <w:rsid w:val="0035735A"/>
    <w:rsid w:val="00375B4A"/>
    <w:rsid w:val="00380AD2"/>
    <w:rsid w:val="00385714"/>
    <w:rsid w:val="003F53B9"/>
    <w:rsid w:val="003F77E4"/>
    <w:rsid w:val="0041325D"/>
    <w:rsid w:val="00461F18"/>
    <w:rsid w:val="00496441"/>
    <w:rsid w:val="004A0CC3"/>
    <w:rsid w:val="004A62DE"/>
    <w:rsid w:val="0050321C"/>
    <w:rsid w:val="00512F67"/>
    <w:rsid w:val="005346A2"/>
    <w:rsid w:val="005C74E6"/>
    <w:rsid w:val="005F5A25"/>
    <w:rsid w:val="005F7940"/>
    <w:rsid w:val="0062541B"/>
    <w:rsid w:val="00662572"/>
    <w:rsid w:val="006D6E78"/>
    <w:rsid w:val="006F3559"/>
    <w:rsid w:val="007537DA"/>
    <w:rsid w:val="00791B40"/>
    <w:rsid w:val="007D4F1C"/>
    <w:rsid w:val="007D6006"/>
    <w:rsid w:val="007E48F9"/>
    <w:rsid w:val="0080509E"/>
    <w:rsid w:val="00816AF3"/>
    <w:rsid w:val="008809BC"/>
    <w:rsid w:val="008A2734"/>
    <w:rsid w:val="008D7A7B"/>
    <w:rsid w:val="008E0D82"/>
    <w:rsid w:val="00902183"/>
    <w:rsid w:val="00905B2D"/>
    <w:rsid w:val="00906A30"/>
    <w:rsid w:val="00930E53"/>
    <w:rsid w:val="00973C29"/>
    <w:rsid w:val="009A3AF1"/>
    <w:rsid w:val="009A5655"/>
    <w:rsid w:val="009A7090"/>
    <w:rsid w:val="009F29A7"/>
    <w:rsid w:val="00A26FB1"/>
    <w:rsid w:val="00A71FCE"/>
    <w:rsid w:val="00A853AF"/>
    <w:rsid w:val="00AB0379"/>
    <w:rsid w:val="00AE0839"/>
    <w:rsid w:val="00B076F9"/>
    <w:rsid w:val="00B46A8B"/>
    <w:rsid w:val="00BC126A"/>
    <w:rsid w:val="00BC5DD7"/>
    <w:rsid w:val="00BF1B97"/>
    <w:rsid w:val="00BF6003"/>
    <w:rsid w:val="00C50172"/>
    <w:rsid w:val="00C529F7"/>
    <w:rsid w:val="00CC4DE9"/>
    <w:rsid w:val="00CD398E"/>
    <w:rsid w:val="00CD4897"/>
    <w:rsid w:val="00D04705"/>
    <w:rsid w:val="00D26A43"/>
    <w:rsid w:val="00D34376"/>
    <w:rsid w:val="00D6514F"/>
    <w:rsid w:val="00DD2E9E"/>
    <w:rsid w:val="00DD3CA7"/>
    <w:rsid w:val="00E00443"/>
    <w:rsid w:val="00E06B40"/>
    <w:rsid w:val="00E260F1"/>
    <w:rsid w:val="00E43355"/>
    <w:rsid w:val="00E52B46"/>
    <w:rsid w:val="00E55DAF"/>
    <w:rsid w:val="00E55E2A"/>
    <w:rsid w:val="00E66ED3"/>
    <w:rsid w:val="00EA3DCE"/>
    <w:rsid w:val="00EC5FC7"/>
    <w:rsid w:val="00F06DAF"/>
    <w:rsid w:val="00FB31F8"/>
    <w:rsid w:val="00FB4018"/>
    <w:rsid w:val="00FC1D82"/>
    <w:rsid w:val="00FE4F3B"/>
    <w:rsid w:val="00FF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0172"/>
    <w:rPr>
      <w:color w:val="0000FF" w:themeColor="hyperlink"/>
      <w:u w:val="single"/>
    </w:rPr>
  </w:style>
  <w:style w:type="character" w:customStyle="1" w:styleId="habericerik">
    <w:name w:val="habericerik"/>
    <w:basedOn w:val="VarsaylanParagrafYazTipi"/>
    <w:rsid w:val="00512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0172"/>
    <w:rPr>
      <w:color w:val="0000FF" w:themeColor="hyperlink"/>
      <w:u w:val="single"/>
    </w:rPr>
  </w:style>
  <w:style w:type="character" w:customStyle="1" w:styleId="habericerik">
    <w:name w:val="habericerik"/>
    <w:basedOn w:val="VarsaylanParagrafYazTipi"/>
    <w:rsid w:val="00512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b97174\Desktop\ht%20i&#231;in%20hatz&#305;rlanan%20yaz&#305;\Dilek&#231;eindir%20logolar\kayy&#305;m\www.Dilekceindir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Öncay EMİNAĞAOĞLU 97174</cp:lastModifiedBy>
  <cp:revision>10</cp:revision>
  <dcterms:created xsi:type="dcterms:W3CDTF">2020-07-02T13:28:00Z</dcterms:created>
  <dcterms:modified xsi:type="dcterms:W3CDTF">2020-07-07T13:38:00Z</dcterms:modified>
</cp:coreProperties>
</file>