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C113F" w:rsidRPr="00C50172" w:rsidRDefault="007C113F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F4C" w:rsidRPr="00FD268C" w:rsidRDefault="00282F4C" w:rsidP="0028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SULH HUKUK MAHKEMESİNE</w:t>
      </w:r>
    </w:p>
    <w:p w:rsidR="00282F4C" w:rsidRPr="00FD268C" w:rsidRDefault="00282F4C" w:rsidP="0028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282F4C" w:rsidRPr="00FD268C" w:rsidRDefault="00282F4C" w:rsidP="00282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F4C" w:rsidRDefault="00282F4C" w:rsidP="00282F4C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</w:p>
    <w:p w:rsidR="00282F4C" w:rsidRDefault="00282F4C" w:rsidP="00282F4C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VASİ ADAYI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7E6541" w:rsidRDefault="007E6541" w:rsidP="007E6541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282F4C" w:rsidRDefault="00282F4C" w:rsidP="00282F4C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KISITLI ADAYI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</w:t>
      </w:r>
      <w:r w:rsidR="007E6541">
        <w:rPr>
          <w:rFonts w:ascii="Times New Roman" w:hAnsi="Times New Roman" w:cs="Times New Roman"/>
          <w:sz w:val="24"/>
          <w:szCs w:val="24"/>
        </w:rPr>
        <w:t>nüfusuna kayıtlı olup halen</w:t>
      </w:r>
      <w:proofErr w:type="gramStart"/>
      <w:r w:rsidR="007E654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>adresinde oturur.</w:t>
      </w:r>
    </w:p>
    <w:p w:rsidR="007E6541" w:rsidRDefault="007E6541" w:rsidP="007E6541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282F4C" w:rsidRDefault="00282F4C" w:rsidP="00282F4C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F2D1F">
        <w:rPr>
          <w:rFonts w:ascii="Times New Roman" w:hAnsi="Times New Roman" w:cs="Times New Roman"/>
          <w:b/>
          <w:sz w:val="24"/>
          <w:szCs w:val="24"/>
        </w:rPr>
        <w:t>Hasımsız</w:t>
      </w:r>
    </w:p>
    <w:p w:rsidR="00282F4C" w:rsidRPr="00CB61A7" w:rsidRDefault="00282F4C" w:rsidP="00282F4C">
      <w:pPr>
        <w:spacing w:before="120" w:after="0"/>
        <w:ind w:left="2268" w:hanging="2268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2D1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Vasi Tayini </w:t>
      </w:r>
    </w:p>
    <w:p w:rsidR="00282F4C" w:rsidRDefault="00282F4C" w:rsidP="00282F4C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</w:t>
      </w:r>
      <w:r w:rsidRPr="003F2D1F">
        <w:rPr>
          <w:rFonts w:ascii="Times New Roman" w:hAnsi="Times New Roman" w:cs="Times New Roman"/>
          <w:b/>
          <w:sz w:val="24"/>
          <w:szCs w:val="24"/>
        </w:rPr>
        <w:t>1-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vesayet taleplerinizi içerir gerekçeleri maddeler halinde aşağıya yazabilirsiniz. Aşağıdaki olay örnek amacı güdülerek kurgulanmıştır</w:t>
      </w:r>
    </w:p>
    <w:p w:rsidR="00282F4C" w:rsidRDefault="00282F4C" w:rsidP="00282F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Vesayet altına alınması talep edilen 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benim </w:t>
      </w:r>
      <w:r w:rsidR="00645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eşim olur, eşimin, gece hayatı mevcuttur, başka kadınlarla ilişkisi vardır,  eve geç saatlerde gelmekledir. Geldiği zaman alkollü olmaktadır. </w:t>
      </w:r>
      <w:proofErr w:type="gramStart"/>
      <w:r w:rsidR="0064524C">
        <w:rPr>
          <w:rFonts w:ascii="Times New Roman" w:eastAsia="Times New Roman" w:hAnsi="Times New Roman" w:cs="Times New Roman"/>
          <w:sz w:val="24"/>
          <w:szCs w:val="24"/>
          <w:lang w:eastAsia="tr-TR"/>
        </w:rPr>
        <w:t>Eşim  ayrıca</w:t>
      </w:r>
      <w:proofErr w:type="gramEnd"/>
      <w:r w:rsidR="00645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 bağımlısıdır.  Çoğu zaman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işlemlerini kendisi gerçekleştirememekte ve bizde onun adına bazı işlemleri yapamamaktayız. </w:t>
      </w:r>
      <w:r w:rsidR="00645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2C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Seçmiş olduğu bu kötü yaşam </w:t>
      </w:r>
      <w:r w:rsidR="006D2C86" w:rsidRPr="006D2C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malvarlığını yönetememekte kendisini veya ailesini darlık veya yoksulluğa </w:t>
      </w:r>
      <w:proofErr w:type="gramStart"/>
      <w:r w:rsidR="006D2C86" w:rsidRPr="006D2C86">
        <w:rPr>
          <w:rFonts w:ascii="Times New Roman" w:eastAsia="Times New Roman" w:hAnsi="Times New Roman" w:cs="Times New Roman"/>
          <w:sz w:val="24"/>
          <w:szCs w:val="24"/>
          <w:lang w:eastAsia="tr-TR"/>
        </w:rPr>
        <w:t>mahkum</w:t>
      </w:r>
      <w:proofErr w:type="gramEnd"/>
      <w:r w:rsidR="006D2C86" w:rsidRPr="006D2C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etmektedir.</w:t>
      </w:r>
      <w:r w:rsidR="006D2C86">
        <w:t xml:space="preserve"> </w:t>
      </w:r>
    </w:p>
    <w:p w:rsidR="00282F4C" w:rsidRDefault="00282F4C" w:rsidP="0028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17F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Kısıtlı adayı XXXXX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64524C">
        <w:rPr>
          <w:rFonts w:ascii="Times New Roman" w:eastAsia="Times New Roman" w:hAnsi="Times New Roman" w:cs="Times New Roman"/>
          <w:sz w:val="24"/>
          <w:szCs w:val="24"/>
          <w:lang w:eastAsia="tr-TR"/>
        </w:rPr>
        <w:t>madde</w:t>
      </w:r>
      <w:proofErr w:type="gramEnd"/>
      <w:r w:rsidR="00645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bağımlısı olduğuna dair </w:t>
      </w:r>
      <w:r w:rsidRPr="007E6541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 xml:space="preserve"> hastane raporunu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dilekçemiz ekinde Mahkemenize sunuyoruz. </w:t>
      </w:r>
    </w:p>
    <w:p w:rsidR="00282F4C" w:rsidRPr="003F2D1F" w:rsidRDefault="00282F4C" w:rsidP="0028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452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ismini yazdığım kişiler bizim komşumuz olur Mahkeme uygun görmesi halinde aşağıda isimlerini yazdığım kişileri de tanık olarak dinleyebilirler</w:t>
      </w:r>
    </w:p>
    <w:p w:rsidR="00282F4C" w:rsidRDefault="00282F4C" w:rsidP="0028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TMK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ilgili mevzuat </w:t>
      </w:r>
    </w:p>
    <w:p w:rsidR="00282F4C" w:rsidRPr="003F2D1F" w:rsidRDefault="00282F4C" w:rsidP="00282F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Tanık beyanları,  tüm deliller,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raporlarn</w:t>
      </w:r>
      <w:proofErr w:type="spellEnd"/>
    </w:p>
    <w:p w:rsidR="00282F4C" w:rsidRDefault="00282F4C" w:rsidP="0028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6DA2">
        <w:rPr>
          <w:rFonts w:ascii="Times New Roman" w:hAnsi="Times New Roman" w:cs="Times New Roman"/>
          <w:sz w:val="24"/>
          <w:szCs w:val="24"/>
        </w:rPr>
        <w:t>Yukarıda</w:t>
      </w:r>
      <w:proofErr w:type="gramEnd"/>
      <w:r w:rsidRPr="00E26DA2">
        <w:rPr>
          <w:rFonts w:ascii="Times New Roman" w:hAnsi="Times New Roman" w:cs="Times New Roman"/>
          <w:sz w:val="24"/>
          <w:szCs w:val="24"/>
        </w:rPr>
        <w:t xml:space="preserve"> arz ve izah ettiğim nedenlerden dolayı</w:t>
      </w:r>
      <w:r w:rsidRPr="00E26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davamızın kabulü ile kısıtlı kısıtlı adayının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vesayet altına alınmasına, 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vasi olarak atanmama karar verilmesini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istemekteyim </w:t>
      </w:r>
    </w:p>
    <w:p w:rsidR="00282F4C" w:rsidRPr="003F2D1F" w:rsidRDefault="00282F4C" w:rsidP="00282F4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 yapılmasını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bilgilerinize arz ve talep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edirim</w:t>
      </w:r>
      <w:proofErr w:type="spellEnd"/>
    </w:p>
    <w:p w:rsidR="00282F4C" w:rsidRPr="00FD268C" w:rsidRDefault="00282F4C" w:rsidP="0028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2F4C" w:rsidRDefault="00282F4C" w:rsidP="00282F4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282F4C" w:rsidRDefault="00282F4C" w:rsidP="00282F4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Talep Eden </w:t>
      </w:r>
    </w:p>
    <w:p w:rsidR="00282F4C" w:rsidRPr="00920EA8" w:rsidRDefault="00282F4C" w:rsidP="00282F4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</w:t>
      </w:r>
      <w:r w:rsidR="0064524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Adı Soyadı </w:t>
      </w:r>
    </w:p>
    <w:p w:rsidR="00282F4C" w:rsidRDefault="00282F4C" w:rsidP="00282F4C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282F4C" w:rsidRDefault="00282F4C" w:rsidP="00282F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282F4C" w:rsidRDefault="00282F4C" w:rsidP="00282F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p w:rsidR="00282F4C" w:rsidRDefault="00282F4C" w:rsidP="00282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1" w:author="Unknown">
        <w:r w:rsidRPr="003F2D1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Hastanesinin Raporu  (TMK 405)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397AF4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FE" w:rsidRDefault="009923FE" w:rsidP="008A2734">
      <w:pPr>
        <w:spacing w:after="0" w:line="240" w:lineRule="auto"/>
      </w:pPr>
      <w:r>
        <w:separator/>
      </w:r>
    </w:p>
  </w:endnote>
  <w:endnote w:type="continuationSeparator" w:id="0">
    <w:p w:rsidR="009923FE" w:rsidRDefault="009923FE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9923FE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FE" w:rsidRDefault="009923FE" w:rsidP="008A2734">
      <w:pPr>
        <w:spacing w:after="0" w:line="240" w:lineRule="auto"/>
      </w:pPr>
      <w:r>
        <w:separator/>
      </w:r>
    </w:p>
  </w:footnote>
  <w:footnote w:type="continuationSeparator" w:id="0">
    <w:p w:rsidR="009923FE" w:rsidRDefault="009923FE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9721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82F4C"/>
    <w:rsid w:val="00347888"/>
    <w:rsid w:val="0035735A"/>
    <w:rsid w:val="00375B4A"/>
    <w:rsid w:val="00380AD2"/>
    <w:rsid w:val="00397AF4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96868"/>
    <w:rsid w:val="005C74E6"/>
    <w:rsid w:val="005F7940"/>
    <w:rsid w:val="0062541B"/>
    <w:rsid w:val="00631941"/>
    <w:rsid w:val="0064524C"/>
    <w:rsid w:val="00662572"/>
    <w:rsid w:val="006D2C86"/>
    <w:rsid w:val="006D6E78"/>
    <w:rsid w:val="006F3559"/>
    <w:rsid w:val="00791B40"/>
    <w:rsid w:val="007C113F"/>
    <w:rsid w:val="007D4F1C"/>
    <w:rsid w:val="007D6006"/>
    <w:rsid w:val="007E6541"/>
    <w:rsid w:val="0080509E"/>
    <w:rsid w:val="00816AF3"/>
    <w:rsid w:val="008809BC"/>
    <w:rsid w:val="008A0242"/>
    <w:rsid w:val="008A2734"/>
    <w:rsid w:val="008D7A7B"/>
    <w:rsid w:val="008E0D82"/>
    <w:rsid w:val="00902183"/>
    <w:rsid w:val="00905B2D"/>
    <w:rsid w:val="00930E53"/>
    <w:rsid w:val="00973C29"/>
    <w:rsid w:val="009923FE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A4ED5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EMİNAĞAOĞLU 97174</cp:lastModifiedBy>
  <cp:revision>7</cp:revision>
  <dcterms:created xsi:type="dcterms:W3CDTF">2020-07-02T13:29:00Z</dcterms:created>
  <dcterms:modified xsi:type="dcterms:W3CDTF">2020-07-07T13:38:00Z</dcterms:modified>
</cp:coreProperties>
</file>