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5618F" w:rsidRPr="00C50172" w:rsidRDefault="0035618F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1FA" w:rsidRDefault="009141FA" w:rsidP="00914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9141FA" w:rsidRDefault="009141FA" w:rsidP="00914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9141FA" w:rsidRDefault="009141FA" w:rsidP="00914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1FA" w:rsidRDefault="009141FA" w:rsidP="009141F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9141FA" w:rsidRDefault="009141FA" w:rsidP="009141F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VASİ ADAYI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652358" w:rsidRDefault="00652358" w:rsidP="009141FA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00000000000</w:t>
      </w:r>
    </w:p>
    <w:p w:rsidR="009141FA" w:rsidRDefault="009141FA" w:rsidP="009141FA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522E71" w:rsidRDefault="00522E71" w:rsidP="00522E71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9141FA" w:rsidRDefault="009141FA" w:rsidP="009141FA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9141FA" w:rsidRPr="00CB61A7" w:rsidRDefault="009141FA" w:rsidP="009141FA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9141FA" w:rsidRDefault="009141FA" w:rsidP="009141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9141FA" w:rsidRDefault="009141FA" w:rsidP="00914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Vesayet altına alınması talep edilen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benim </w:t>
      </w:r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eşim olur,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Kısıtlanması talep edilen </w:t>
      </w:r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eşim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XXXX XXXXX </w:t>
      </w:r>
      <w:r w:rsidRPr="00522E71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A</w:t>
      </w:r>
      <w:r w:rsidR="0037007B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şırı derecede savurganlığı mevcuttur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 w:rsidR="0037007B" w:rsidRP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Savurganlığı nedeniyle benim ve </w:t>
      </w:r>
      <w:proofErr w:type="gramStart"/>
      <w:r w:rsidR="0037007B" w:rsidRP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>çocuklarımızın  ihtiyaçlarımızı</w:t>
      </w:r>
      <w:proofErr w:type="gramEnd"/>
      <w:r w:rsidR="0037007B" w:rsidRP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giderememektedir. Savurganlığı nedeniyle bizler fukaralık sürmekteyiz. </w:t>
      </w:r>
    </w:p>
    <w:p w:rsidR="0037007B" w:rsidRDefault="009141FA" w:rsidP="0091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7F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Kısıtlı adayı XXXXX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>geliri</w:t>
      </w:r>
      <w:proofErr w:type="gramEnd"/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iyi olmasına rağmen  </w:t>
      </w:r>
      <w:proofErr w:type="spellStart"/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>sebebsiz</w:t>
      </w:r>
      <w:proofErr w:type="spellEnd"/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yere borçlanmakta, insanlara para vermekte, alacaklarının takibini yapmamakta, kumar </w:t>
      </w:r>
      <w:proofErr w:type="gramStart"/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>oynamakta  ve</w:t>
      </w:r>
      <w:proofErr w:type="gramEnd"/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kendisini ve bizleri zor duruma düşürmektedir.</w:t>
      </w:r>
    </w:p>
    <w:p w:rsidR="009141FA" w:rsidRPr="003F2D1F" w:rsidRDefault="009141FA" w:rsidP="00914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4-Aşağıda ismini yazdığım kişiler bizim komşumuz olur</w:t>
      </w:r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Mahkeme uygun görmesi </w:t>
      </w:r>
      <w:proofErr w:type="spellStart"/>
      <w:r w:rsidR="0037007B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isimlerini yazdığım kişileri de tanık olarak dinleyebilirler</w:t>
      </w:r>
    </w:p>
    <w:p w:rsidR="009141FA" w:rsidRDefault="009141FA" w:rsidP="0091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TMK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mevzuat </w:t>
      </w:r>
    </w:p>
    <w:p w:rsidR="009141FA" w:rsidRPr="003F2D1F" w:rsidRDefault="009141FA" w:rsidP="009141F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raporlar</w:t>
      </w:r>
      <w:r w:rsidR="0037007B">
        <w:rPr>
          <w:rFonts w:ascii="Times New Roman" w:eastAsia="Times New Roman" w:hAnsi="Times New Roman"/>
          <w:sz w:val="24"/>
          <w:szCs w:val="24"/>
        </w:rPr>
        <w:t>ı</w:t>
      </w:r>
    </w:p>
    <w:p w:rsidR="009141FA" w:rsidRDefault="009141FA" w:rsidP="0091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26DA2">
        <w:rPr>
          <w:rFonts w:ascii="Times New Roman" w:hAnsi="Times New Roman" w:cs="Times New Roman"/>
          <w:sz w:val="24"/>
          <w:szCs w:val="24"/>
        </w:rPr>
        <w:t xml:space="preserve">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kısıtlı kısıtlı adayının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vesayet altına alınmasına, 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atanmama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9141FA" w:rsidRPr="003F2D1F" w:rsidRDefault="009141FA" w:rsidP="009141F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ederim.</w:t>
      </w:r>
      <w:r w:rsidRPr="00522E71">
        <w:rPr>
          <w:rFonts w:ascii="Times New Roman" w:eastAsia="Times New Roman" w:hAnsi="Times New Roman" w:cs="Times New Roman"/>
          <w:sz w:val="24"/>
          <w:szCs w:val="24"/>
          <w:highlight w:val="green"/>
          <w:lang w:eastAsia="tr-TR"/>
        </w:rPr>
        <w:t>00/00/2020</w:t>
      </w:r>
    </w:p>
    <w:p w:rsidR="009141FA" w:rsidRPr="00FD268C" w:rsidRDefault="009141FA" w:rsidP="00914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1FA" w:rsidRDefault="009141FA" w:rsidP="009141F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9141FA" w:rsidRDefault="009141FA" w:rsidP="009141F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</w:t>
      </w:r>
      <w:r w:rsidR="00522E7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Talep Eden </w:t>
      </w:r>
    </w:p>
    <w:p w:rsidR="009141FA" w:rsidRPr="00920EA8" w:rsidRDefault="009141FA" w:rsidP="009141FA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22E71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Adı Soyadı </w:t>
      </w:r>
    </w:p>
    <w:p w:rsidR="009141FA" w:rsidRDefault="009141FA" w:rsidP="009141FA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9141FA" w:rsidRDefault="009141FA" w:rsidP="009141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9141FA" w:rsidRDefault="009141FA" w:rsidP="009141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9141FA" w:rsidRDefault="009141FA" w:rsidP="0091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0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</w:p>
    <w:p w:rsidR="00C50172" w:rsidRPr="00C50172" w:rsidRDefault="00C50172" w:rsidP="003F53B9">
      <w:pPr>
        <w:pStyle w:val="NormalWeb"/>
        <w:spacing w:before="0" w:beforeAutospacing="0" w:after="0" w:afterAutospacing="0"/>
        <w:jc w:val="both"/>
      </w:pPr>
      <w:bookmarkStart w:id="1" w:name="_GoBack"/>
      <w:bookmarkEnd w:id="1"/>
    </w:p>
    <w:sectPr w:rsidR="00C50172" w:rsidRPr="00C50172" w:rsidSect="0035618F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A9" w:rsidRDefault="00F014A9" w:rsidP="008A2734">
      <w:pPr>
        <w:spacing w:after="0" w:line="240" w:lineRule="auto"/>
      </w:pPr>
      <w:r>
        <w:separator/>
      </w:r>
    </w:p>
  </w:endnote>
  <w:endnote w:type="continuationSeparator" w:id="0">
    <w:p w:rsidR="00F014A9" w:rsidRDefault="00F014A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F014A9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A9" w:rsidRDefault="00F014A9" w:rsidP="008A2734">
      <w:pPr>
        <w:spacing w:after="0" w:line="240" w:lineRule="auto"/>
      </w:pPr>
      <w:r>
        <w:separator/>
      </w:r>
    </w:p>
  </w:footnote>
  <w:footnote w:type="continuationSeparator" w:id="0">
    <w:p w:rsidR="00F014A9" w:rsidRDefault="00F014A9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82F4C"/>
    <w:rsid w:val="00347888"/>
    <w:rsid w:val="0035618F"/>
    <w:rsid w:val="0035735A"/>
    <w:rsid w:val="0037007B"/>
    <w:rsid w:val="00375B4A"/>
    <w:rsid w:val="00380AD2"/>
    <w:rsid w:val="003F53B9"/>
    <w:rsid w:val="003F77E4"/>
    <w:rsid w:val="0041325D"/>
    <w:rsid w:val="00461F18"/>
    <w:rsid w:val="004958CD"/>
    <w:rsid w:val="00496441"/>
    <w:rsid w:val="004A0CC3"/>
    <w:rsid w:val="004A62DE"/>
    <w:rsid w:val="0050321C"/>
    <w:rsid w:val="00512F67"/>
    <w:rsid w:val="00522E71"/>
    <w:rsid w:val="005346A2"/>
    <w:rsid w:val="005C74E6"/>
    <w:rsid w:val="005F7940"/>
    <w:rsid w:val="0061169D"/>
    <w:rsid w:val="0062541B"/>
    <w:rsid w:val="00652358"/>
    <w:rsid w:val="00662572"/>
    <w:rsid w:val="006D6E78"/>
    <w:rsid w:val="006F3559"/>
    <w:rsid w:val="00791B40"/>
    <w:rsid w:val="007D4F1C"/>
    <w:rsid w:val="007D6006"/>
    <w:rsid w:val="008009FF"/>
    <w:rsid w:val="0080509E"/>
    <w:rsid w:val="00816AF3"/>
    <w:rsid w:val="008809BC"/>
    <w:rsid w:val="008A2734"/>
    <w:rsid w:val="008D7A7B"/>
    <w:rsid w:val="008E0D82"/>
    <w:rsid w:val="00902183"/>
    <w:rsid w:val="00905B2D"/>
    <w:rsid w:val="009141FA"/>
    <w:rsid w:val="00930E53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14A9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6</cp:revision>
  <dcterms:created xsi:type="dcterms:W3CDTF">2020-07-02T13:30:00Z</dcterms:created>
  <dcterms:modified xsi:type="dcterms:W3CDTF">2020-07-07T13:39:00Z</dcterms:modified>
</cp:coreProperties>
</file>