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D7964" w:rsidRPr="00C50172" w:rsidRDefault="008D796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4AA" w:rsidRPr="00FD268C" w:rsidRDefault="00F004AA" w:rsidP="00F0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SULH HUKUK MAHKEMESİNE</w:t>
      </w:r>
    </w:p>
    <w:p w:rsidR="00F004AA" w:rsidRPr="00FD268C" w:rsidRDefault="00F004AA" w:rsidP="00F0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F004AA" w:rsidRPr="00FD268C" w:rsidRDefault="00F004AA" w:rsidP="00F004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4AA" w:rsidRDefault="00F004AA" w:rsidP="00F004A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F004AA" w:rsidRDefault="00F004AA" w:rsidP="00F004A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oturur.</w:t>
      </w:r>
    </w:p>
    <w:p w:rsidR="002A664C" w:rsidRDefault="002A664C" w:rsidP="00F004A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F004AA" w:rsidRDefault="00F004AA" w:rsidP="00F004AA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F004AA" w:rsidRPr="00CB61A7" w:rsidRDefault="00F004AA" w:rsidP="00F004AA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F004AA" w:rsidRDefault="00F004AA" w:rsidP="00F004AA">
      <w:pPr>
        <w:spacing w:before="120"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F004AA" w:rsidRDefault="00F004AA" w:rsidP="00F004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Ben 90 yaşındayım, ancak yaşımın ilerlemesi nedeniyle artık eskisi gibi hareket edemiyorum, ayrıca son zamanlarda unutkanlıkta başladı bu nedenlerle yapmam gereken işleri yürütememekteyim ve mağdur olmaktayım.  </w:t>
      </w:r>
    </w:p>
    <w:p w:rsidR="00F004AA" w:rsidRDefault="00F004AA" w:rsidP="00F0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3-</w:t>
      </w:r>
      <w:r w:rsidRPr="007D26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XXXXXX XXXXX benim oğlum olur birçok ihtiyacımı teminini o sağlar ancak </w:t>
      </w:r>
      <w:r w:rsidRPr="002A664C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Yaşlılık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bazı gerekli işlerimin yürütülmesinde sıkıntılar yaşamaktayım. Mahkemeniz tarafından uygun görülmesi halinde tarafıma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vasi olarak atanmasını istemekteyim. </w:t>
      </w:r>
    </w:p>
    <w:p w:rsidR="00F004AA" w:rsidRPr="003F2D1F" w:rsidRDefault="00F004AA" w:rsidP="00F0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5742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64C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İlerleyen yaşım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nedeniyle  zaruri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ihtiyaçlarını tek başına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giderememem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iş bu davayı açma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zaruriyeti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hasıl olmuştur. </w:t>
      </w:r>
    </w:p>
    <w:p w:rsidR="00F004AA" w:rsidRDefault="00F004AA" w:rsidP="00F004A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3F2D1F">
        <w:rPr>
          <w:rFonts w:ascii="Times New Roman" w:hAnsi="Times New Roman" w:cs="Times New Roman"/>
          <w:sz w:val="24"/>
          <w:szCs w:val="24"/>
        </w:rPr>
        <w:t>Medeni</w:t>
      </w:r>
      <w:proofErr w:type="gramEnd"/>
      <w:r w:rsidRPr="003F2D1F">
        <w:rPr>
          <w:rFonts w:ascii="Times New Roman" w:hAnsi="Times New Roman" w:cs="Times New Roman"/>
          <w:sz w:val="24"/>
          <w:szCs w:val="24"/>
        </w:rPr>
        <w:t xml:space="preserve"> Kanunu, ve ilgili mevzuat </w:t>
      </w:r>
    </w:p>
    <w:p w:rsidR="00F004AA" w:rsidRPr="003F2D1F" w:rsidRDefault="00F004AA" w:rsidP="00F004AA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Tanık beyanları,  tüm deliller, raporlar</w:t>
      </w:r>
      <w:r w:rsidR="007730B7">
        <w:rPr>
          <w:rFonts w:ascii="Times New Roman" w:eastAsia="Times New Roman" w:hAnsi="Times New Roman"/>
          <w:sz w:val="24"/>
          <w:szCs w:val="24"/>
        </w:rPr>
        <w:t>ı</w:t>
      </w:r>
    </w:p>
    <w:p w:rsidR="00F004AA" w:rsidRDefault="00F004AA" w:rsidP="00F004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kısıtlanmama karar verilerek tarafıma ……..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>vasi</w:t>
      </w:r>
      <w:proofErr w:type="gramEnd"/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atanma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sına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F004AA" w:rsidRPr="003F2D1F" w:rsidRDefault="00F004AA" w:rsidP="00F004A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ederim</w:t>
      </w:r>
      <w:r w:rsidRPr="002A664C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.00/00/2020</w:t>
      </w:r>
    </w:p>
    <w:p w:rsidR="00F004AA" w:rsidRPr="00FD268C" w:rsidRDefault="00F004AA" w:rsidP="00F0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4AA" w:rsidRDefault="00F004AA" w:rsidP="00F004A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F004AA" w:rsidRDefault="00F004AA" w:rsidP="00F004A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Talep Eden </w:t>
      </w:r>
    </w:p>
    <w:p w:rsidR="00F004AA" w:rsidRPr="00920EA8" w:rsidRDefault="00F004AA" w:rsidP="00F004A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F004AA" w:rsidRDefault="00F004AA" w:rsidP="00F004AA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F004AA" w:rsidRDefault="00F004AA" w:rsidP="00F004A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004AA" w:rsidRDefault="00F004AA" w:rsidP="00F004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F004AA" w:rsidRDefault="00F004AA" w:rsidP="00F004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F004AA" w:rsidRDefault="00F004AA" w:rsidP="00F0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1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Hastanesinin Raporu  (TMK 408)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8D7964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C6" w:rsidRDefault="002A00C6" w:rsidP="008A2734">
      <w:pPr>
        <w:spacing w:after="0" w:line="240" w:lineRule="auto"/>
      </w:pPr>
      <w:r>
        <w:separator/>
      </w:r>
    </w:p>
  </w:endnote>
  <w:endnote w:type="continuationSeparator" w:id="0">
    <w:p w:rsidR="002A00C6" w:rsidRDefault="002A00C6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2A00C6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C6" w:rsidRDefault="002A00C6" w:rsidP="008A2734">
      <w:pPr>
        <w:spacing w:after="0" w:line="240" w:lineRule="auto"/>
      </w:pPr>
      <w:r>
        <w:separator/>
      </w:r>
    </w:p>
  </w:footnote>
  <w:footnote w:type="continuationSeparator" w:id="0">
    <w:p w:rsidR="002A00C6" w:rsidRDefault="002A00C6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82F4C"/>
    <w:rsid w:val="002A00C6"/>
    <w:rsid w:val="002A664C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730B7"/>
    <w:rsid w:val="00791B40"/>
    <w:rsid w:val="007D4F1C"/>
    <w:rsid w:val="007D6006"/>
    <w:rsid w:val="0080509E"/>
    <w:rsid w:val="00816AF3"/>
    <w:rsid w:val="008809BC"/>
    <w:rsid w:val="008A2734"/>
    <w:rsid w:val="008D7964"/>
    <w:rsid w:val="008D7A7B"/>
    <w:rsid w:val="008E0D82"/>
    <w:rsid w:val="00902183"/>
    <w:rsid w:val="00905B2D"/>
    <w:rsid w:val="00930E53"/>
    <w:rsid w:val="00973C29"/>
    <w:rsid w:val="009A3AF1"/>
    <w:rsid w:val="009A5655"/>
    <w:rsid w:val="009A7090"/>
    <w:rsid w:val="009C7936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76A8B"/>
    <w:rsid w:val="00CC4DE9"/>
    <w:rsid w:val="00CD398E"/>
    <w:rsid w:val="00CD4897"/>
    <w:rsid w:val="00D04705"/>
    <w:rsid w:val="00D26A43"/>
    <w:rsid w:val="00D34376"/>
    <w:rsid w:val="00D51832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04AA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5</cp:revision>
  <cp:lastPrinted>2020-07-02T13:49:00Z</cp:lastPrinted>
  <dcterms:created xsi:type="dcterms:W3CDTF">2020-07-02T13:31:00Z</dcterms:created>
  <dcterms:modified xsi:type="dcterms:W3CDTF">2020-07-07T13:39:00Z</dcterms:modified>
</cp:coreProperties>
</file>